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4675"/>
        <w:gridCol w:w="5153"/>
      </w:tblGrid>
      <w:tr w:rsidR="00046CA3" w:rsidRPr="00046CA3" w14:paraId="5A277B7D" w14:textId="77777777" w:rsidTr="00046CA3">
        <w:trPr>
          <w:trHeight w:val="710"/>
        </w:trPr>
        <w:tc>
          <w:tcPr>
            <w:tcW w:w="4675" w:type="dxa"/>
          </w:tcPr>
          <w:p w14:paraId="6004F5A9" w14:textId="77777777" w:rsidR="00046CA3" w:rsidRPr="00046CA3" w:rsidRDefault="00046CA3" w:rsidP="00046CA3">
            <w:pPr>
              <w:spacing w:after="0" w:line="240" w:lineRule="auto"/>
              <w:rPr>
                <w:b/>
                <w:bCs/>
              </w:rPr>
            </w:pPr>
            <w:r w:rsidRPr="00046CA3">
              <w:rPr>
                <w:b/>
                <w:bCs/>
              </w:rPr>
              <w:t>DATE OF FILMING</w:t>
            </w:r>
          </w:p>
          <w:p w14:paraId="39513175" w14:textId="2E560D24" w:rsidR="00046CA3" w:rsidRPr="00046CA3" w:rsidRDefault="00046CA3" w:rsidP="00046C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53" w:type="dxa"/>
          </w:tcPr>
          <w:p w14:paraId="7AE31FE8" w14:textId="77777777" w:rsidR="00046CA3" w:rsidRPr="00046CA3" w:rsidRDefault="00046CA3" w:rsidP="00046CA3">
            <w:pPr>
              <w:spacing w:after="0" w:line="240" w:lineRule="auto"/>
              <w:rPr>
                <w:b/>
                <w:bCs/>
              </w:rPr>
            </w:pPr>
            <w:r w:rsidRPr="00046CA3">
              <w:rPr>
                <w:b/>
                <w:bCs/>
              </w:rPr>
              <w:t>PARK/HISTORIC SITE LOCATION</w:t>
            </w:r>
          </w:p>
          <w:p w14:paraId="764BEF47" w14:textId="3642E0EB" w:rsidR="00046CA3" w:rsidRPr="00046CA3" w:rsidRDefault="00046CA3" w:rsidP="00046CA3">
            <w:pPr>
              <w:spacing w:after="0" w:line="240" w:lineRule="auto"/>
              <w:rPr>
                <w:b/>
                <w:bCs/>
              </w:rPr>
            </w:pPr>
          </w:p>
        </w:tc>
      </w:tr>
      <w:tr w:rsidR="00046CA3" w:rsidRPr="00046CA3" w14:paraId="2A3FFCA4" w14:textId="77777777" w:rsidTr="00046CA3">
        <w:trPr>
          <w:trHeight w:val="709"/>
        </w:trPr>
        <w:tc>
          <w:tcPr>
            <w:tcW w:w="9828" w:type="dxa"/>
            <w:gridSpan w:val="2"/>
          </w:tcPr>
          <w:p w14:paraId="37B95EA0" w14:textId="77777777" w:rsidR="00046CA3" w:rsidRPr="00046CA3" w:rsidRDefault="00046CA3" w:rsidP="00046CA3">
            <w:pPr>
              <w:spacing w:after="0" w:line="240" w:lineRule="auto"/>
              <w:rPr>
                <w:b/>
                <w:bCs/>
              </w:rPr>
            </w:pPr>
            <w:r w:rsidRPr="00046CA3">
              <w:rPr>
                <w:b/>
                <w:bCs/>
              </w:rPr>
              <w:t>MEDIA ORGANIZATION AND CITY (INCLUDE SPECIFIC SEGMENT IF APPLICABLE)</w:t>
            </w:r>
          </w:p>
          <w:p w14:paraId="5D6FEF66" w14:textId="3EBB573F" w:rsidR="00046CA3" w:rsidRPr="00046CA3" w:rsidRDefault="00046CA3" w:rsidP="00046CA3">
            <w:pPr>
              <w:spacing w:after="0" w:line="240" w:lineRule="auto"/>
            </w:pPr>
          </w:p>
        </w:tc>
      </w:tr>
      <w:tr w:rsidR="00046CA3" w:rsidRPr="00046CA3" w14:paraId="321B2366" w14:textId="77777777" w:rsidTr="00046CA3">
        <w:trPr>
          <w:trHeight w:val="979"/>
        </w:trPr>
        <w:tc>
          <w:tcPr>
            <w:tcW w:w="9828" w:type="dxa"/>
            <w:gridSpan w:val="2"/>
          </w:tcPr>
          <w:p w14:paraId="73CBD839" w14:textId="4E959BD9" w:rsidR="00046CA3" w:rsidRPr="00046CA3" w:rsidRDefault="00F80DFF" w:rsidP="00046CA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FILMING - ARRIVAL TIME and DEPARTURE TIME</w:t>
            </w:r>
            <w:r w:rsidR="00046CA3" w:rsidRPr="00046CA3">
              <w:rPr>
                <w:b/>
                <w:bCs/>
              </w:rPr>
              <w:t xml:space="preserve"> </w:t>
            </w:r>
          </w:p>
          <w:p w14:paraId="6E32E8D5" w14:textId="340EF324" w:rsidR="00046CA3" w:rsidRPr="00046CA3" w:rsidRDefault="00046CA3" w:rsidP="00046CA3">
            <w:pPr>
              <w:spacing w:after="0" w:line="240" w:lineRule="auto"/>
            </w:pPr>
          </w:p>
        </w:tc>
      </w:tr>
      <w:tr w:rsidR="00046CA3" w:rsidRPr="00046CA3" w14:paraId="1C09955A" w14:textId="77777777" w:rsidTr="00046CA3">
        <w:trPr>
          <w:trHeight w:val="1519"/>
        </w:trPr>
        <w:tc>
          <w:tcPr>
            <w:tcW w:w="9828" w:type="dxa"/>
            <w:gridSpan w:val="2"/>
          </w:tcPr>
          <w:p w14:paraId="5102952F" w14:textId="77777777" w:rsidR="00046CA3" w:rsidRDefault="00046CA3" w:rsidP="00046CA3">
            <w:pPr>
              <w:spacing w:after="0" w:line="240" w:lineRule="auto"/>
              <w:rPr>
                <w:b/>
                <w:bCs/>
              </w:rPr>
            </w:pPr>
            <w:r w:rsidRPr="00046CA3">
              <w:rPr>
                <w:b/>
                <w:bCs/>
              </w:rPr>
              <w:t xml:space="preserve">STORY OR EVENT BEING COVERED: </w:t>
            </w:r>
          </w:p>
          <w:p w14:paraId="5629C8CF" w14:textId="2FB96837" w:rsidR="00AC1B75" w:rsidRPr="00046CA3" w:rsidRDefault="00AC1B75" w:rsidP="00046CA3">
            <w:pPr>
              <w:spacing w:after="0" w:line="240" w:lineRule="auto"/>
            </w:pPr>
          </w:p>
        </w:tc>
      </w:tr>
      <w:tr w:rsidR="00046CA3" w:rsidRPr="00046CA3" w14:paraId="28713C65" w14:textId="77777777" w:rsidTr="00AC1B75">
        <w:trPr>
          <w:trHeight w:val="619"/>
        </w:trPr>
        <w:tc>
          <w:tcPr>
            <w:tcW w:w="4675" w:type="dxa"/>
          </w:tcPr>
          <w:p w14:paraId="36B3639B" w14:textId="135DB482" w:rsidR="00046CA3" w:rsidRPr="00046CA3" w:rsidRDefault="00046CA3" w:rsidP="00046CA3">
            <w:pPr>
              <w:spacing w:after="0" w:line="240" w:lineRule="auto"/>
              <w:rPr>
                <w:b/>
                <w:bCs/>
              </w:rPr>
            </w:pPr>
            <w:r w:rsidRPr="00046CA3">
              <w:rPr>
                <w:b/>
                <w:bCs/>
              </w:rPr>
              <w:t>NUMBER OF MEDIA VEHICLES</w:t>
            </w:r>
          </w:p>
          <w:p w14:paraId="1B00F6D8" w14:textId="58234857" w:rsidR="00046CA3" w:rsidRPr="00046CA3" w:rsidRDefault="00046CA3" w:rsidP="00046CA3">
            <w:pPr>
              <w:spacing w:after="0" w:line="240" w:lineRule="auto"/>
            </w:pPr>
          </w:p>
        </w:tc>
        <w:tc>
          <w:tcPr>
            <w:tcW w:w="5153" w:type="dxa"/>
          </w:tcPr>
          <w:p w14:paraId="0F0A8587" w14:textId="6D5A502A" w:rsidR="00046CA3" w:rsidRPr="00046CA3" w:rsidRDefault="00046CA3" w:rsidP="00046CA3">
            <w:pPr>
              <w:spacing w:after="0" w:line="240" w:lineRule="auto"/>
              <w:rPr>
                <w:b/>
                <w:bCs/>
              </w:rPr>
            </w:pPr>
            <w:r w:rsidRPr="00046CA3">
              <w:rPr>
                <w:b/>
                <w:bCs/>
              </w:rPr>
              <w:t>NUMBER OF PERSONNEL/CREW</w:t>
            </w:r>
          </w:p>
          <w:p w14:paraId="21B14358" w14:textId="5C9B1C87" w:rsidR="00046CA3" w:rsidRPr="00046CA3" w:rsidRDefault="00046CA3" w:rsidP="00046CA3">
            <w:pPr>
              <w:spacing w:after="0" w:line="240" w:lineRule="auto"/>
            </w:pPr>
          </w:p>
        </w:tc>
      </w:tr>
      <w:tr w:rsidR="00046CA3" w:rsidRPr="00046CA3" w14:paraId="02EE5D12" w14:textId="77777777" w:rsidTr="00046CA3">
        <w:trPr>
          <w:trHeight w:val="1528"/>
        </w:trPr>
        <w:tc>
          <w:tcPr>
            <w:tcW w:w="4675" w:type="dxa"/>
          </w:tcPr>
          <w:p w14:paraId="1B26B5BA" w14:textId="77777777" w:rsidR="00046CA3" w:rsidRPr="00046CA3" w:rsidRDefault="00046CA3" w:rsidP="00046CA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cs="Calibri"/>
                <w:b/>
                <w:bCs/>
                <w:sz w:val="24"/>
                <w:szCs w:val="24"/>
              </w:rPr>
            </w:pPr>
            <w:r w:rsidRPr="00046CA3">
              <w:rPr>
                <w:rFonts w:cs="Calibri"/>
                <w:b/>
                <w:bCs/>
                <w:sz w:val="24"/>
                <w:szCs w:val="24"/>
              </w:rPr>
              <w:t xml:space="preserve">REQUESTING DRONE APPROVAL? </w:t>
            </w:r>
          </w:p>
          <w:p w14:paraId="37165B8A" w14:textId="77777777" w:rsidR="00046CA3" w:rsidRPr="00046CA3" w:rsidRDefault="00046CA3" w:rsidP="00046CA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cs="Calibri"/>
                <w:b/>
                <w:bCs/>
                <w:sz w:val="24"/>
                <w:szCs w:val="24"/>
              </w:rPr>
            </w:pPr>
          </w:p>
          <w:p w14:paraId="6FC29519" w14:textId="7D12F30E" w:rsidR="00046CA3" w:rsidRPr="00046CA3" w:rsidRDefault="00046CA3" w:rsidP="00046CA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cs="Calibri"/>
                <w:b/>
                <w:bCs/>
                <w:sz w:val="24"/>
                <w:szCs w:val="24"/>
              </w:rPr>
            </w:pPr>
            <w:r w:rsidRPr="00046CA3">
              <w:rPr>
                <w:rFonts w:cs="Calibri"/>
                <w:b/>
                <w:bCs/>
                <w:sz w:val="24"/>
                <w:szCs w:val="24"/>
              </w:rPr>
              <w:t>YES _____</w:t>
            </w:r>
          </w:p>
          <w:p w14:paraId="16DEC35D" w14:textId="77777777" w:rsidR="00046CA3" w:rsidRPr="00046CA3" w:rsidRDefault="00046CA3" w:rsidP="00046CA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cs="Calibri"/>
                <w:b/>
                <w:bCs/>
                <w:sz w:val="24"/>
                <w:szCs w:val="24"/>
              </w:rPr>
            </w:pPr>
          </w:p>
          <w:p w14:paraId="7AF9942F" w14:textId="77777777" w:rsidR="00046CA3" w:rsidRPr="00046CA3" w:rsidRDefault="00046CA3" w:rsidP="00046CA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cs="Calibri"/>
                <w:b/>
                <w:bCs/>
                <w:sz w:val="24"/>
                <w:szCs w:val="24"/>
              </w:rPr>
            </w:pPr>
            <w:r w:rsidRPr="00046CA3">
              <w:rPr>
                <w:rFonts w:cs="Calibri"/>
                <w:b/>
                <w:bCs/>
                <w:sz w:val="24"/>
                <w:szCs w:val="24"/>
              </w:rPr>
              <w:t>NO _____</w:t>
            </w:r>
          </w:p>
        </w:tc>
        <w:tc>
          <w:tcPr>
            <w:tcW w:w="5153" w:type="dxa"/>
          </w:tcPr>
          <w:p w14:paraId="53B6C144" w14:textId="77777777" w:rsidR="00046CA3" w:rsidRPr="00046CA3" w:rsidRDefault="00046CA3" w:rsidP="00046CA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6CA3">
              <w:rPr>
                <w:b/>
                <w:bCs/>
                <w:sz w:val="24"/>
                <w:szCs w:val="24"/>
              </w:rPr>
              <w:t>IF YES, ATTACH DRONE REGISTRATION AND PILOT FAA PART 107 LICENSE NUMBER TO THIS DOCUMENT FOR APPROVAL.</w:t>
            </w:r>
          </w:p>
          <w:p w14:paraId="252120A7" w14:textId="77777777" w:rsidR="00046CA3" w:rsidRPr="00046CA3" w:rsidRDefault="00046CA3" w:rsidP="00046CA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046CA3">
              <w:rPr>
                <w:b/>
                <w:bCs/>
                <w:i/>
                <w:iCs/>
                <w:sz w:val="20"/>
                <w:szCs w:val="20"/>
              </w:rPr>
              <w:t>ALL DRONE OPERATION ON GEORGIA STATE PARKS AND HISTORIC SITES REQUIRES ADVANCED NOTICE FOR DIRECTOR APPROVAL.</w:t>
            </w:r>
            <w:ins w:id="0" w:author="Hatcher, Kim" w:date="2022-12-14T15:34:00Z">
              <w:r w:rsidRPr="00046CA3">
                <w:rPr>
                  <w:b/>
                  <w:bCs/>
                  <w:i/>
                  <w:iCs/>
                  <w:sz w:val="20"/>
                  <w:szCs w:val="20"/>
                </w:rPr>
                <w:t xml:space="preserve"> </w:t>
              </w:r>
            </w:ins>
          </w:p>
        </w:tc>
      </w:tr>
      <w:tr w:rsidR="00046CA3" w:rsidRPr="00046CA3" w14:paraId="0E63C30C" w14:textId="77777777" w:rsidTr="00046CA3">
        <w:trPr>
          <w:trHeight w:val="673"/>
        </w:trPr>
        <w:tc>
          <w:tcPr>
            <w:tcW w:w="4675" w:type="dxa"/>
          </w:tcPr>
          <w:p w14:paraId="0D752A13" w14:textId="77777777" w:rsidR="00046CA3" w:rsidRPr="00046CA3" w:rsidRDefault="00046CA3" w:rsidP="00046CA3">
            <w:pPr>
              <w:spacing w:after="0" w:line="240" w:lineRule="auto"/>
              <w:rPr>
                <w:b/>
                <w:bCs/>
              </w:rPr>
            </w:pPr>
            <w:r w:rsidRPr="00046CA3">
              <w:rPr>
                <w:b/>
                <w:bCs/>
              </w:rPr>
              <w:t>EXPECTED AIR DATE/TIME</w:t>
            </w:r>
          </w:p>
          <w:p w14:paraId="62DBC6A9" w14:textId="5B0354E6" w:rsidR="00046CA3" w:rsidRPr="00046CA3" w:rsidRDefault="00046CA3" w:rsidP="00046C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53" w:type="dxa"/>
          </w:tcPr>
          <w:p w14:paraId="2461353C" w14:textId="02B8039B" w:rsidR="00046CA3" w:rsidRPr="00046CA3" w:rsidRDefault="00046CA3" w:rsidP="00046CA3">
            <w:pPr>
              <w:spacing w:after="0" w:line="240" w:lineRule="auto"/>
            </w:pPr>
            <w:r w:rsidRPr="00046CA3">
              <w:rPr>
                <w:b/>
                <w:bCs/>
              </w:rPr>
              <w:t>PROVIDE</w:t>
            </w:r>
            <w:r w:rsidR="00F80DFF">
              <w:rPr>
                <w:b/>
                <w:bCs/>
              </w:rPr>
              <w:t>S</w:t>
            </w:r>
            <w:r w:rsidRPr="00046CA3">
              <w:rPr>
                <w:b/>
                <w:bCs/>
              </w:rPr>
              <w:t xml:space="preserve"> PROMOTIONAL VALUE TO PHSD?</w:t>
            </w:r>
          </w:p>
          <w:p w14:paraId="40441198" w14:textId="0E6CB81E" w:rsidR="00046CA3" w:rsidRPr="00046CA3" w:rsidRDefault="00046CA3" w:rsidP="00046CA3">
            <w:pPr>
              <w:spacing w:after="0" w:line="240" w:lineRule="auto"/>
            </w:pPr>
          </w:p>
        </w:tc>
      </w:tr>
      <w:tr w:rsidR="00046CA3" w:rsidRPr="00046CA3" w14:paraId="3CA6EC16" w14:textId="77777777" w:rsidTr="00AC1B75">
        <w:trPr>
          <w:trHeight w:val="1114"/>
        </w:trPr>
        <w:tc>
          <w:tcPr>
            <w:tcW w:w="9828" w:type="dxa"/>
            <w:gridSpan w:val="2"/>
          </w:tcPr>
          <w:p w14:paraId="243E5A22" w14:textId="35FD4D95" w:rsidR="00046CA3" w:rsidRPr="00046CA3" w:rsidRDefault="00046CA3" w:rsidP="00046CA3">
            <w:pPr>
              <w:spacing w:after="0" w:line="240" w:lineRule="auto"/>
              <w:rPr>
                <w:b/>
                <w:bCs/>
              </w:rPr>
            </w:pPr>
            <w:r w:rsidRPr="00046CA3">
              <w:rPr>
                <w:b/>
                <w:bCs/>
              </w:rPr>
              <w:t xml:space="preserve">IS DNR ASKED TO PROVIDE A STATEMENT OR REPRESENTATIVE ON CAMERA? </w:t>
            </w:r>
            <w:r w:rsidR="00AC1B75">
              <w:rPr>
                <w:b/>
                <w:bCs/>
              </w:rPr>
              <w:t xml:space="preserve">IF SO, PLEASE STATE THE NAME AND TITLE OF DNR EMPLOYEE.  </w:t>
            </w:r>
          </w:p>
          <w:p w14:paraId="07149BBA" w14:textId="7BE02139" w:rsidR="00046CA3" w:rsidRPr="00046CA3" w:rsidRDefault="00046CA3" w:rsidP="00046CA3">
            <w:pPr>
              <w:spacing w:after="0" w:line="240" w:lineRule="auto"/>
            </w:pPr>
            <w:r>
              <w:tab/>
            </w:r>
          </w:p>
        </w:tc>
      </w:tr>
      <w:tr w:rsidR="00046CA3" w:rsidRPr="00046CA3" w14:paraId="7FDF0100" w14:textId="77777777" w:rsidTr="00AC1B75">
        <w:trPr>
          <w:trHeight w:val="1699"/>
        </w:trPr>
        <w:tc>
          <w:tcPr>
            <w:tcW w:w="9828" w:type="dxa"/>
            <w:gridSpan w:val="2"/>
          </w:tcPr>
          <w:p w14:paraId="611D136B" w14:textId="77777777" w:rsidR="00046CA3" w:rsidRDefault="00046CA3" w:rsidP="00046CA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cs="Calibri"/>
                <w:b/>
                <w:bCs/>
              </w:rPr>
            </w:pPr>
            <w:r w:rsidRPr="00046CA3">
              <w:rPr>
                <w:rFonts w:cs="Calibri"/>
                <w:b/>
                <w:bCs/>
              </w:rPr>
              <w:t xml:space="preserve">ANY SPECIAL REQUESTS? </w:t>
            </w:r>
          </w:p>
          <w:p w14:paraId="458E51A5" w14:textId="77777777" w:rsidR="00046CA3" w:rsidRPr="00046CA3" w:rsidRDefault="00046CA3" w:rsidP="00AC1B75">
            <w:pPr>
              <w:widowControl w:val="0"/>
              <w:autoSpaceDE w:val="0"/>
              <w:autoSpaceDN w:val="0"/>
              <w:spacing w:before="1" w:after="0" w:line="240" w:lineRule="auto"/>
              <w:rPr>
                <w:b/>
                <w:bCs/>
              </w:rPr>
            </w:pPr>
          </w:p>
        </w:tc>
      </w:tr>
    </w:tbl>
    <w:p w14:paraId="293669F1" w14:textId="77777777" w:rsidR="00046CA3" w:rsidRPr="00046CA3" w:rsidRDefault="00046CA3" w:rsidP="00046CA3">
      <w:pPr>
        <w:spacing w:after="160" w:line="259" w:lineRule="auto"/>
      </w:pPr>
    </w:p>
    <w:p w14:paraId="4F4B4A86" w14:textId="0333E975" w:rsidR="00AC1B75" w:rsidRDefault="00F80DFF" w:rsidP="00046CA3">
      <w:pPr>
        <w:spacing w:after="160" w:line="259" w:lineRule="auto"/>
      </w:pPr>
      <w:r>
        <w:t>Prepared By</w:t>
      </w:r>
      <w:r w:rsidR="00046CA3" w:rsidRPr="00046CA3">
        <w:t>:</w:t>
      </w:r>
      <w:r>
        <w:t xml:space="preserve"> _____________</w:t>
      </w:r>
      <w:r w:rsidR="00046CA3" w:rsidRPr="00046CA3">
        <w:t>_</w:t>
      </w:r>
      <w:r w:rsidR="00AC1B75" w:rsidRPr="00046CA3">
        <w:t xml:space="preserve"> </w:t>
      </w:r>
      <w:r w:rsidR="00046CA3" w:rsidRPr="00046CA3">
        <w:t>_____________________                        Date: ____</w:t>
      </w:r>
      <w:r w:rsidR="00AC1B75">
        <w:t>_________________</w:t>
      </w:r>
      <w:r w:rsidR="00046CA3" w:rsidRPr="00046CA3">
        <w:t>_</w:t>
      </w:r>
    </w:p>
    <w:p w14:paraId="1CE72C37" w14:textId="77777777" w:rsidR="00AC1B75" w:rsidRDefault="00AC1B75" w:rsidP="00AC1B75">
      <w:pPr>
        <w:spacing w:after="160" w:line="259" w:lineRule="auto"/>
        <w:rPr>
          <w:sz w:val="18"/>
          <w:szCs w:val="18"/>
          <w:u w:val="single"/>
        </w:rPr>
      </w:pPr>
      <w:r>
        <w:t xml:space="preserve">Director Approval: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   </w:t>
      </w:r>
      <w:r>
        <w:t xml:space="preserve">             </w:t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 w:rsidRPr="00AC1B75">
        <w:rPr>
          <w:sz w:val="18"/>
          <w:szCs w:val="18"/>
          <w:u w:val="single"/>
        </w:rPr>
        <w:t>_______________</w:t>
      </w:r>
    </w:p>
    <w:p w14:paraId="43522D5F" w14:textId="166C4B3C" w:rsidR="00AC1B75" w:rsidRPr="00434C49" w:rsidRDefault="00AC1B75" w:rsidP="00046CA3">
      <w:pPr>
        <w:spacing w:after="160" w:line="259" w:lineRule="auto"/>
      </w:pPr>
      <w:r w:rsidRPr="00AC1B75">
        <w:rPr>
          <w:sz w:val="18"/>
          <w:szCs w:val="18"/>
        </w:rPr>
        <w:t xml:space="preserve">*E-mail approval can be attached in place of signature. </w:t>
      </w:r>
    </w:p>
    <w:sectPr w:rsidR="00AC1B75" w:rsidRPr="00434C49" w:rsidSect="00046CA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3061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5738" w14:textId="77777777" w:rsidR="00690707" w:rsidRDefault="00690707" w:rsidP="003C1C6C">
      <w:pPr>
        <w:spacing w:after="0" w:line="240" w:lineRule="auto"/>
      </w:pPr>
      <w:r>
        <w:separator/>
      </w:r>
    </w:p>
  </w:endnote>
  <w:endnote w:type="continuationSeparator" w:id="0">
    <w:p w14:paraId="3F956944" w14:textId="77777777" w:rsidR="00690707" w:rsidRDefault="00690707" w:rsidP="003C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ourier New"/>
    <w:charset w:val="00"/>
    <w:family w:val="roman"/>
    <w:pitch w:val="variable"/>
    <w:sig w:usb0="800000AF" w:usb1="5000204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93DA" w14:textId="77777777" w:rsidR="003C1C6C" w:rsidRPr="00AD20CF" w:rsidRDefault="003C1C6C" w:rsidP="003C1C6C">
    <w:pPr>
      <w:pStyle w:val="Footer"/>
      <w:spacing w:before="240" w:line="276" w:lineRule="auto"/>
      <w:jc w:val="center"/>
      <w:rPr>
        <w:rFonts w:ascii="Trajan Pro" w:hAnsi="Trajan Pro"/>
        <w:b/>
        <w:color w:val="48751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486" w14:textId="55D7A5C3" w:rsidR="001F4990" w:rsidRPr="00B36C3E" w:rsidRDefault="001F4990" w:rsidP="003C1C6C">
    <w:pPr>
      <w:pStyle w:val="Footer"/>
      <w:jc w:val="center"/>
      <w:rPr>
        <w:rFonts w:ascii="Garamond" w:hAnsi="Garamond"/>
        <w:color w:val="827D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CF8B" w14:textId="77777777" w:rsidR="00690707" w:rsidRDefault="00690707" w:rsidP="003C1C6C">
      <w:pPr>
        <w:spacing w:after="0" w:line="240" w:lineRule="auto"/>
      </w:pPr>
      <w:r>
        <w:separator/>
      </w:r>
    </w:p>
  </w:footnote>
  <w:footnote w:type="continuationSeparator" w:id="0">
    <w:p w14:paraId="7D236ECF" w14:textId="77777777" w:rsidR="00690707" w:rsidRDefault="00690707" w:rsidP="003C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CFB5" w14:textId="77777777" w:rsidR="003C1C6C" w:rsidRPr="0021105D" w:rsidRDefault="003C1C6C" w:rsidP="003C1C6C">
    <w:pPr>
      <w:pStyle w:val="Header"/>
      <w:tabs>
        <w:tab w:val="clear" w:pos="9360"/>
        <w:tab w:val="center" w:pos="900"/>
        <w:tab w:val="center" w:pos="9900"/>
        <w:tab w:val="right" w:pos="15570"/>
        <w:tab w:val="right" w:pos="16290"/>
      </w:tabs>
      <w:rPr>
        <w:rFonts w:ascii="Trajan Pro" w:hAnsi="Trajan Pr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5C43" w14:textId="5F4B6CBE" w:rsidR="00B96B35" w:rsidRDefault="00922820" w:rsidP="004F4C7D">
    <w:pPr>
      <w:pStyle w:val="Header"/>
      <w:jc w:val="center"/>
    </w:pPr>
    <w:r>
      <w:rPr>
        <w:noProof/>
      </w:rPr>
      <w:drawing>
        <wp:inline distT="0" distB="0" distL="0" distR="0" wp14:anchorId="6AA55ECC" wp14:editId="65329BE9">
          <wp:extent cx="2926080" cy="925341"/>
          <wp:effectExtent l="0" t="0" r="7620" b="8255"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HS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925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16C0"/>
    <w:multiLevelType w:val="hybridMultilevel"/>
    <w:tmpl w:val="2CB4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72027"/>
    <w:multiLevelType w:val="hybridMultilevel"/>
    <w:tmpl w:val="C492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67998">
    <w:abstractNumId w:val="0"/>
  </w:num>
  <w:num w:numId="2" w16cid:durableId="180369123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tcher, Kim">
    <w15:presenceInfo w15:providerId="AD" w15:userId="S::Kim.Hatcher@dnr.ga.gov::b7fa176c-7cb9-4c76-b9bc-f0e82d86d2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32"/>
    <w:rsid w:val="00007308"/>
    <w:rsid w:val="000175E5"/>
    <w:rsid w:val="00025971"/>
    <w:rsid w:val="00046CA3"/>
    <w:rsid w:val="00065F5B"/>
    <w:rsid w:val="00083E4A"/>
    <w:rsid w:val="000B2AD9"/>
    <w:rsid w:val="000C3EC9"/>
    <w:rsid w:val="000D1393"/>
    <w:rsid w:val="00147BE8"/>
    <w:rsid w:val="001C529C"/>
    <w:rsid w:val="001F4990"/>
    <w:rsid w:val="002A0F17"/>
    <w:rsid w:val="002B21BD"/>
    <w:rsid w:val="00330F6F"/>
    <w:rsid w:val="00393337"/>
    <w:rsid w:val="003C1C6C"/>
    <w:rsid w:val="00434C49"/>
    <w:rsid w:val="004533C6"/>
    <w:rsid w:val="004E5FC1"/>
    <w:rsid w:val="004F4C7D"/>
    <w:rsid w:val="00551502"/>
    <w:rsid w:val="00576D03"/>
    <w:rsid w:val="00690707"/>
    <w:rsid w:val="006B4C0B"/>
    <w:rsid w:val="006C3B17"/>
    <w:rsid w:val="007934C4"/>
    <w:rsid w:val="007D66AF"/>
    <w:rsid w:val="00835970"/>
    <w:rsid w:val="00894532"/>
    <w:rsid w:val="008A5F26"/>
    <w:rsid w:val="008F0BA0"/>
    <w:rsid w:val="00922820"/>
    <w:rsid w:val="009836CD"/>
    <w:rsid w:val="00AB3B4E"/>
    <w:rsid w:val="00AC1B75"/>
    <w:rsid w:val="00AD374D"/>
    <w:rsid w:val="00B36C3E"/>
    <w:rsid w:val="00B70080"/>
    <w:rsid w:val="00B96B35"/>
    <w:rsid w:val="00BD0B12"/>
    <w:rsid w:val="00BF1E39"/>
    <w:rsid w:val="00CD3F66"/>
    <w:rsid w:val="00D554E3"/>
    <w:rsid w:val="00DB1BF6"/>
    <w:rsid w:val="00ED6E8C"/>
    <w:rsid w:val="00F121F9"/>
    <w:rsid w:val="00F2131D"/>
    <w:rsid w:val="00F80DFF"/>
    <w:rsid w:val="00F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2A16A2"/>
  <w14:defaultImageDpi w14:val="300"/>
  <w15:docId w15:val="{6AEB775F-B02C-48AB-A49C-E82CED7C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3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32"/>
  </w:style>
  <w:style w:type="paragraph" w:styleId="Footer">
    <w:name w:val="footer"/>
    <w:basedOn w:val="Normal"/>
    <w:link w:val="FooterChar"/>
    <w:uiPriority w:val="99"/>
    <w:unhideWhenUsed/>
    <w:rsid w:val="00894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32"/>
  </w:style>
  <w:style w:type="paragraph" w:styleId="BalloonText">
    <w:name w:val="Balloon Text"/>
    <w:basedOn w:val="Normal"/>
    <w:link w:val="BalloonTextChar"/>
    <w:uiPriority w:val="99"/>
    <w:semiHidden/>
    <w:unhideWhenUsed/>
    <w:rsid w:val="0089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5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D3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F6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46C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4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SOG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sdearman1</dc:creator>
  <cp:lastModifiedBy>Lampkins, Kimberly</cp:lastModifiedBy>
  <cp:revision>2</cp:revision>
  <cp:lastPrinted>2009-06-03T12:52:00Z</cp:lastPrinted>
  <dcterms:created xsi:type="dcterms:W3CDTF">2023-01-05T14:12:00Z</dcterms:created>
  <dcterms:modified xsi:type="dcterms:W3CDTF">2023-01-05T14:12:00Z</dcterms:modified>
</cp:coreProperties>
</file>